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ED" w:rsidRDefault="00F70CED">
      <w:pPr>
        <w:rPr>
          <w:rFonts w:ascii="Times New Roman" w:hAnsi="Times New Roman" w:cs="Times New Roman"/>
          <w:b/>
          <w:sz w:val="28"/>
          <w:szCs w:val="28"/>
          <w:u w:val="single"/>
        </w:rPr>
      </w:pPr>
    </w:p>
    <w:p w:rsidR="00F17DE0" w:rsidRDefault="00F17DE0">
      <w:pPr>
        <w:rPr>
          <w:rFonts w:ascii="Times New Roman" w:hAnsi="Times New Roman" w:cs="Times New Roman"/>
          <w:b/>
          <w:sz w:val="28"/>
          <w:szCs w:val="28"/>
          <w:u w:val="single"/>
        </w:rPr>
      </w:pPr>
    </w:p>
    <w:p w:rsidR="00F70CED" w:rsidRDefault="00D17099" w:rsidP="00F70CED">
      <w:pPr>
        <w:jc w:val="center"/>
        <w:rPr>
          <w:rFonts w:ascii="Times New Roman" w:hAnsi="Times New Roman" w:cs="Times New Roman"/>
          <w:b/>
          <w:sz w:val="28"/>
          <w:szCs w:val="28"/>
          <w:u w:val="single"/>
        </w:rPr>
      </w:pPr>
      <w:ins w:id="0" w:author="supervisors" w:date="2015-09-18T09:50:00Z">
        <w:r>
          <w:rPr>
            <w:rFonts w:ascii="Times New Roman" w:hAnsi="Times New Roman" w:cs="Times New Roman"/>
            <w:b/>
            <w:sz w:val="28"/>
            <w:szCs w:val="28"/>
            <w:u w:val="single"/>
          </w:rPr>
          <w:t>Approved</w:t>
        </w:r>
      </w:ins>
      <w:ins w:id="1" w:author="supervisors" w:date="2015-09-18T09:51:00Z">
        <w:r>
          <w:rPr>
            <w:rFonts w:ascii="Times New Roman" w:hAnsi="Times New Roman" w:cs="Times New Roman"/>
            <w:b/>
            <w:sz w:val="28"/>
            <w:szCs w:val="28"/>
            <w:u w:val="single"/>
          </w:rPr>
          <w:t xml:space="preserve"> </w:t>
        </w:r>
      </w:ins>
      <w:del w:id="2" w:author="supervisors" w:date="2015-09-18T09:51:00Z">
        <w:r w:rsidR="00230815" w:rsidRPr="00F70CED" w:rsidDel="00D17099">
          <w:rPr>
            <w:rFonts w:ascii="Times New Roman" w:hAnsi="Times New Roman" w:cs="Times New Roman"/>
            <w:b/>
            <w:sz w:val="28"/>
            <w:szCs w:val="28"/>
            <w:u w:val="single"/>
          </w:rPr>
          <w:delText>Draft</w:delText>
        </w:r>
      </w:del>
      <w:ins w:id="3" w:author="clerk" w:date="2015-11-06T09:59:00Z">
        <w:r w:rsidR="00DA7952">
          <w:rPr>
            <w:rFonts w:ascii="Times New Roman" w:hAnsi="Times New Roman" w:cs="Times New Roman"/>
            <w:b/>
            <w:sz w:val="28"/>
            <w:szCs w:val="28"/>
            <w:u w:val="single"/>
          </w:rPr>
          <w:t xml:space="preserve"> AS PREPARED</w:t>
        </w:r>
      </w:ins>
    </w:p>
    <w:p w:rsidR="00230815" w:rsidRDefault="00D5099C">
      <w:pPr>
        <w:rPr>
          <w:rFonts w:ascii="Times New Roman" w:hAnsi="Times New Roman" w:cs="Times New Roman"/>
          <w:sz w:val="28"/>
          <w:szCs w:val="28"/>
        </w:rPr>
      </w:pPr>
      <w:r>
        <w:rPr>
          <w:rFonts w:ascii="Times New Roman" w:hAnsi="Times New Roman" w:cs="Times New Roman"/>
          <w:sz w:val="28"/>
          <w:szCs w:val="28"/>
        </w:rPr>
        <w:t xml:space="preserve">Minutes </w:t>
      </w:r>
      <w:r w:rsidR="00230815">
        <w:rPr>
          <w:rFonts w:ascii="Times New Roman" w:hAnsi="Times New Roman" w:cs="Times New Roman"/>
          <w:sz w:val="28"/>
          <w:szCs w:val="28"/>
        </w:rPr>
        <w:t xml:space="preserve">Torch Lake Township </w:t>
      </w:r>
      <w:r w:rsidR="00AB1C7D">
        <w:rPr>
          <w:rFonts w:ascii="Times New Roman" w:hAnsi="Times New Roman" w:cs="Times New Roman"/>
          <w:sz w:val="28"/>
          <w:szCs w:val="28"/>
        </w:rPr>
        <w:t xml:space="preserve">Day Park </w:t>
      </w:r>
      <w:r w:rsidR="00230815">
        <w:rPr>
          <w:rFonts w:ascii="Times New Roman" w:hAnsi="Times New Roman" w:cs="Times New Roman"/>
          <w:sz w:val="28"/>
          <w:szCs w:val="28"/>
        </w:rPr>
        <w:t xml:space="preserve">Committee </w:t>
      </w:r>
    </w:p>
    <w:p w:rsidR="00F17DE0" w:rsidRDefault="00230815">
      <w:pPr>
        <w:rPr>
          <w:rFonts w:ascii="Times New Roman" w:hAnsi="Times New Roman" w:cs="Times New Roman"/>
          <w:sz w:val="28"/>
          <w:szCs w:val="28"/>
        </w:rPr>
      </w:pPr>
      <w:r>
        <w:rPr>
          <w:rFonts w:ascii="Times New Roman" w:hAnsi="Times New Roman" w:cs="Times New Roman"/>
          <w:sz w:val="28"/>
          <w:szCs w:val="28"/>
        </w:rPr>
        <w:t>September 10, 2015</w:t>
      </w:r>
    </w:p>
    <w:p w:rsidR="00230815" w:rsidRDefault="00230815">
      <w:pPr>
        <w:rPr>
          <w:rFonts w:ascii="Times New Roman" w:hAnsi="Times New Roman" w:cs="Times New Roman"/>
          <w:sz w:val="28"/>
          <w:szCs w:val="28"/>
        </w:rPr>
      </w:pPr>
      <w:r>
        <w:rPr>
          <w:rFonts w:ascii="Times New Roman" w:hAnsi="Times New Roman" w:cs="Times New Roman"/>
          <w:sz w:val="28"/>
          <w:szCs w:val="28"/>
        </w:rPr>
        <w:t>Present: Leon Darga, Mary Scho</w:t>
      </w:r>
      <w:r w:rsidR="00F70CED">
        <w:rPr>
          <w:rFonts w:ascii="Times New Roman" w:hAnsi="Times New Roman" w:cs="Times New Roman"/>
          <w:sz w:val="28"/>
          <w:szCs w:val="28"/>
        </w:rPr>
        <w:t>en</w:t>
      </w:r>
      <w:r>
        <w:rPr>
          <w:rFonts w:ascii="Times New Roman" w:hAnsi="Times New Roman" w:cs="Times New Roman"/>
          <w:sz w:val="28"/>
          <w:szCs w:val="28"/>
        </w:rPr>
        <w:t>herr</w:t>
      </w:r>
      <w:r w:rsidR="00F70CED">
        <w:rPr>
          <w:rFonts w:ascii="Times New Roman" w:hAnsi="Times New Roman" w:cs="Times New Roman"/>
          <w:sz w:val="28"/>
          <w:szCs w:val="28"/>
        </w:rPr>
        <w:t>, Jeff Dawson,</w:t>
      </w:r>
    </w:p>
    <w:p w:rsidR="00F70CED" w:rsidRDefault="00F70CED">
      <w:pPr>
        <w:rPr>
          <w:rFonts w:ascii="Times New Roman" w:hAnsi="Times New Roman" w:cs="Times New Roman"/>
          <w:sz w:val="28"/>
          <w:szCs w:val="28"/>
        </w:rPr>
      </w:pPr>
      <w:r>
        <w:rPr>
          <w:rFonts w:ascii="Times New Roman" w:hAnsi="Times New Roman" w:cs="Times New Roman"/>
          <w:sz w:val="28"/>
          <w:szCs w:val="28"/>
        </w:rPr>
        <w:t xml:space="preserve">Absent:  </w:t>
      </w:r>
      <w:r w:rsidR="0082074E">
        <w:rPr>
          <w:rFonts w:ascii="Times New Roman" w:hAnsi="Times New Roman" w:cs="Times New Roman"/>
          <w:sz w:val="28"/>
          <w:szCs w:val="28"/>
        </w:rPr>
        <w:t>Michael</w:t>
      </w:r>
      <w:r>
        <w:rPr>
          <w:rFonts w:ascii="Times New Roman" w:hAnsi="Times New Roman" w:cs="Times New Roman"/>
          <w:sz w:val="28"/>
          <w:szCs w:val="28"/>
        </w:rPr>
        <w:t xml:space="preserve"> Healey, Robert Hicks, Deborah Graber</w:t>
      </w:r>
    </w:p>
    <w:p w:rsidR="00F70CED" w:rsidRDefault="00F70CED">
      <w:pPr>
        <w:rPr>
          <w:rFonts w:ascii="Times New Roman" w:hAnsi="Times New Roman" w:cs="Times New Roman"/>
          <w:sz w:val="28"/>
          <w:szCs w:val="28"/>
        </w:rPr>
      </w:pPr>
      <w:r>
        <w:rPr>
          <w:rFonts w:ascii="Times New Roman" w:hAnsi="Times New Roman" w:cs="Times New Roman"/>
          <w:sz w:val="28"/>
          <w:szCs w:val="28"/>
        </w:rPr>
        <w:t>Audience: Three</w:t>
      </w:r>
    </w:p>
    <w:p w:rsidR="00F70CED" w:rsidRDefault="00F70CED">
      <w:pPr>
        <w:rPr>
          <w:rFonts w:ascii="Times New Roman" w:hAnsi="Times New Roman" w:cs="Times New Roman"/>
          <w:sz w:val="28"/>
          <w:szCs w:val="28"/>
        </w:rPr>
      </w:pPr>
      <w:r>
        <w:rPr>
          <w:rFonts w:ascii="Times New Roman" w:hAnsi="Times New Roman" w:cs="Times New Roman"/>
          <w:sz w:val="28"/>
          <w:szCs w:val="28"/>
        </w:rPr>
        <w:t>Alan Martel as Secretary/Facilitator</w:t>
      </w:r>
    </w:p>
    <w:p w:rsidR="00F02EF5" w:rsidRDefault="001743B1" w:rsidP="00F02EF5">
      <w:pPr>
        <w:pStyle w:val="ListParagraph"/>
        <w:numPr>
          <w:ilvl w:val="0"/>
          <w:numId w:val="1"/>
        </w:numPr>
        <w:rPr>
          <w:rFonts w:ascii="Times New Roman" w:hAnsi="Times New Roman" w:cs="Times New Roman"/>
          <w:sz w:val="28"/>
          <w:szCs w:val="28"/>
        </w:rPr>
      </w:pPr>
      <w:r w:rsidRPr="00F02EF5">
        <w:rPr>
          <w:rFonts w:ascii="Times New Roman" w:hAnsi="Times New Roman" w:cs="Times New Roman"/>
          <w:sz w:val="28"/>
          <w:szCs w:val="28"/>
        </w:rPr>
        <w:t xml:space="preserve">The committee met at the Day Park.  Sharon Schultz as Ordinance Enforcement Officer was not able to attend and will be meeting with the committee in the coming weeks.  While at the park the committee looked at the boat ramp, the vehicle with boat trailer parking and turn around area.  They noted the roped off swim area and the problems with boaters going under the buoyed swim line areas to beach their boats.  They were shown the </w:t>
      </w:r>
      <w:r w:rsidR="00A00B83" w:rsidRPr="00F02EF5">
        <w:rPr>
          <w:rFonts w:ascii="Times New Roman" w:hAnsi="Times New Roman" w:cs="Times New Roman"/>
          <w:sz w:val="28"/>
          <w:szCs w:val="28"/>
        </w:rPr>
        <w:t xml:space="preserve">boat launch </w:t>
      </w:r>
      <w:r w:rsidRPr="00F02EF5">
        <w:rPr>
          <w:rFonts w:ascii="Times New Roman" w:hAnsi="Times New Roman" w:cs="Times New Roman"/>
          <w:sz w:val="28"/>
          <w:szCs w:val="28"/>
        </w:rPr>
        <w:t>payment envelop</w:t>
      </w:r>
      <w:r w:rsidR="00A00B83" w:rsidRPr="00F02EF5">
        <w:rPr>
          <w:rFonts w:ascii="Times New Roman" w:hAnsi="Times New Roman" w:cs="Times New Roman"/>
          <w:sz w:val="28"/>
          <w:szCs w:val="28"/>
        </w:rPr>
        <w:t>e</w:t>
      </w:r>
      <w:r w:rsidRPr="00F02EF5">
        <w:rPr>
          <w:rFonts w:ascii="Times New Roman" w:hAnsi="Times New Roman" w:cs="Times New Roman"/>
          <w:sz w:val="28"/>
          <w:szCs w:val="28"/>
        </w:rPr>
        <w:t>s</w:t>
      </w:r>
      <w:r w:rsidR="00A00B83" w:rsidRPr="00F02EF5">
        <w:rPr>
          <w:rFonts w:ascii="Times New Roman" w:hAnsi="Times New Roman" w:cs="Times New Roman"/>
          <w:sz w:val="28"/>
          <w:szCs w:val="28"/>
        </w:rPr>
        <w:t xml:space="preserve"> and process.  They noted the children’s play area, basketball court, volley ball court, and the two pavilions.  </w:t>
      </w:r>
      <w:r w:rsidR="00F142FC" w:rsidRPr="00F02EF5">
        <w:rPr>
          <w:rFonts w:ascii="Times New Roman" w:hAnsi="Times New Roman" w:cs="Times New Roman"/>
          <w:sz w:val="28"/>
          <w:szCs w:val="28"/>
        </w:rPr>
        <w:t>The committee left the Day Park and resumed their meeting at the Community Services Building</w:t>
      </w:r>
      <w:r w:rsidR="00F02EF5" w:rsidRPr="00F02EF5">
        <w:rPr>
          <w:rFonts w:ascii="Times New Roman" w:hAnsi="Times New Roman" w:cs="Times New Roman"/>
          <w:sz w:val="28"/>
          <w:szCs w:val="28"/>
        </w:rPr>
        <w:t>.</w:t>
      </w:r>
    </w:p>
    <w:p w:rsidR="00F02EF5" w:rsidRDefault="00F02EF5" w:rsidP="00F02E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were no minutes to approve</w:t>
      </w:r>
    </w:p>
    <w:p w:rsidR="00F02EF5" w:rsidRDefault="00F02EF5" w:rsidP="00F02E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There </w:t>
      </w:r>
      <w:r w:rsidR="007A19CA">
        <w:rPr>
          <w:rFonts w:ascii="Times New Roman" w:hAnsi="Times New Roman" w:cs="Times New Roman"/>
          <w:sz w:val="28"/>
          <w:szCs w:val="28"/>
        </w:rPr>
        <w:t>was</w:t>
      </w:r>
      <w:r>
        <w:rPr>
          <w:rFonts w:ascii="Times New Roman" w:hAnsi="Times New Roman" w:cs="Times New Roman"/>
          <w:sz w:val="28"/>
          <w:szCs w:val="28"/>
        </w:rPr>
        <w:t xml:space="preserve"> no correspondence or announcements.</w:t>
      </w:r>
    </w:p>
    <w:p w:rsidR="00F02EF5" w:rsidRDefault="00F02EF5" w:rsidP="00F02E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Motion by Darga, seconded by Dawson to accept the agenda conten</w:t>
      </w:r>
      <w:r w:rsidR="008D03DD">
        <w:rPr>
          <w:rFonts w:ascii="Times New Roman" w:hAnsi="Times New Roman" w:cs="Times New Roman"/>
          <w:sz w:val="28"/>
          <w:szCs w:val="28"/>
        </w:rPr>
        <w:t>t</w:t>
      </w:r>
      <w:r>
        <w:rPr>
          <w:rFonts w:ascii="Times New Roman" w:hAnsi="Times New Roman" w:cs="Times New Roman"/>
          <w:sz w:val="28"/>
          <w:szCs w:val="28"/>
        </w:rPr>
        <w:t>.  Motion passed.</w:t>
      </w:r>
    </w:p>
    <w:p w:rsidR="007A19CA" w:rsidRDefault="007A19CA" w:rsidP="00F02E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was no citizen commentary</w:t>
      </w:r>
    </w:p>
    <w:p w:rsidR="007A19CA" w:rsidRDefault="00F02EF5" w:rsidP="00F02E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Martel explained some of the requirements of the Open Meetings Act and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Freedom of Information Act.  Rather than assign a township e-mail address to each of the committee members, he asked if they would send all e-mails between committee members</w:t>
      </w:r>
      <w:r w:rsidR="007A19CA">
        <w:rPr>
          <w:rFonts w:ascii="Times New Roman" w:hAnsi="Times New Roman" w:cs="Times New Roman"/>
          <w:sz w:val="28"/>
          <w:szCs w:val="28"/>
        </w:rPr>
        <w:t xml:space="preserve"> to him first to be forwarded to the recipient.  Because his address is automatically archived, their e-mail to another member through his e-mail will insure that it is archived.</w:t>
      </w:r>
    </w:p>
    <w:p w:rsidR="00144ECE" w:rsidRDefault="00144ECE" w:rsidP="00144ECE">
      <w:pPr>
        <w:pStyle w:val="ListParagraph"/>
        <w:rPr>
          <w:rFonts w:ascii="Times New Roman" w:hAnsi="Times New Roman" w:cs="Times New Roman"/>
          <w:sz w:val="28"/>
          <w:szCs w:val="28"/>
        </w:rPr>
      </w:pPr>
    </w:p>
    <w:p w:rsidR="00144ECE" w:rsidRDefault="001961DE" w:rsidP="00144ECE">
      <w:pPr>
        <w:rPr>
          <w:rFonts w:ascii="Times New Roman" w:hAnsi="Times New Roman" w:cs="Times New Roman"/>
          <w:sz w:val="28"/>
          <w:szCs w:val="28"/>
        </w:rPr>
      </w:pPr>
      <w:r>
        <w:rPr>
          <w:rFonts w:ascii="Times New Roman" w:hAnsi="Times New Roman" w:cs="Times New Roman"/>
          <w:b/>
          <w:sz w:val="28"/>
          <w:szCs w:val="28"/>
        </w:rPr>
        <w:t xml:space="preserve">Approved </w:t>
      </w:r>
      <w:r w:rsidR="00144ECE">
        <w:rPr>
          <w:rFonts w:ascii="Times New Roman" w:hAnsi="Times New Roman" w:cs="Times New Roman"/>
          <w:sz w:val="28"/>
          <w:szCs w:val="28"/>
        </w:rPr>
        <w:t xml:space="preserve">Minutes Torch Lake Township Day Park Committee September 10, 2015 (continued) </w:t>
      </w:r>
    </w:p>
    <w:p w:rsidR="00144ECE" w:rsidRDefault="00144ECE" w:rsidP="00144ECE">
      <w:pPr>
        <w:pStyle w:val="ListParagraph"/>
        <w:rPr>
          <w:rFonts w:ascii="Times New Roman" w:hAnsi="Times New Roman" w:cs="Times New Roman"/>
          <w:sz w:val="28"/>
          <w:szCs w:val="28"/>
        </w:rPr>
      </w:pPr>
    </w:p>
    <w:p w:rsidR="00A67CAF" w:rsidRPr="00144ECE" w:rsidRDefault="007A19CA" w:rsidP="00144ECE">
      <w:pPr>
        <w:pStyle w:val="ListParagraph"/>
        <w:numPr>
          <w:ilvl w:val="0"/>
          <w:numId w:val="1"/>
        </w:numPr>
        <w:rPr>
          <w:rFonts w:ascii="Times New Roman" w:hAnsi="Times New Roman" w:cs="Times New Roman"/>
          <w:sz w:val="28"/>
          <w:szCs w:val="28"/>
        </w:rPr>
      </w:pPr>
      <w:r w:rsidRPr="00144ECE">
        <w:rPr>
          <w:rFonts w:ascii="Times New Roman" w:hAnsi="Times New Roman" w:cs="Times New Roman"/>
          <w:sz w:val="28"/>
          <w:szCs w:val="28"/>
        </w:rPr>
        <w:t>The committee ask</w:t>
      </w:r>
      <w:r w:rsidR="00051536" w:rsidRPr="00144ECE">
        <w:rPr>
          <w:rFonts w:ascii="Times New Roman" w:hAnsi="Times New Roman" w:cs="Times New Roman"/>
          <w:sz w:val="28"/>
          <w:szCs w:val="28"/>
        </w:rPr>
        <w:t>ed Martel</w:t>
      </w:r>
      <w:r w:rsidRPr="00144ECE">
        <w:rPr>
          <w:rFonts w:ascii="Times New Roman" w:hAnsi="Times New Roman" w:cs="Times New Roman"/>
          <w:sz w:val="28"/>
          <w:szCs w:val="28"/>
        </w:rPr>
        <w:t xml:space="preserve"> if </w:t>
      </w:r>
      <w:r w:rsidR="00051536" w:rsidRPr="00144ECE">
        <w:rPr>
          <w:rFonts w:ascii="Times New Roman" w:hAnsi="Times New Roman" w:cs="Times New Roman"/>
          <w:sz w:val="28"/>
          <w:szCs w:val="28"/>
        </w:rPr>
        <w:t>he</w:t>
      </w:r>
      <w:r w:rsidRPr="00144ECE">
        <w:rPr>
          <w:rFonts w:ascii="Times New Roman" w:hAnsi="Times New Roman" w:cs="Times New Roman"/>
          <w:sz w:val="28"/>
          <w:szCs w:val="28"/>
        </w:rPr>
        <w:t xml:space="preserve"> would chair the committee meetings and to also continue with the idea of obtaining information and </w:t>
      </w:r>
      <w:r w:rsidR="00051536" w:rsidRPr="00144ECE">
        <w:rPr>
          <w:rFonts w:ascii="Times New Roman" w:hAnsi="Times New Roman" w:cs="Times New Roman"/>
          <w:sz w:val="28"/>
          <w:szCs w:val="28"/>
        </w:rPr>
        <w:t>resources</w:t>
      </w:r>
      <w:r w:rsidRPr="00144ECE">
        <w:rPr>
          <w:rFonts w:ascii="Times New Roman" w:hAnsi="Times New Roman" w:cs="Times New Roman"/>
          <w:sz w:val="28"/>
          <w:szCs w:val="28"/>
        </w:rPr>
        <w:t xml:space="preserve"> for the committee.  </w:t>
      </w:r>
      <w:r w:rsidR="00051536" w:rsidRPr="00144ECE">
        <w:rPr>
          <w:rFonts w:ascii="Times New Roman" w:hAnsi="Times New Roman" w:cs="Times New Roman"/>
          <w:sz w:val="28"/>
          <w:szCs w:val="28"/>
        </w:rPr>
        <w:t>He</w:t>
      </w:r>
      <w:r w:rsidRPr="00144ECE">
        <w:rPr>
          <w:rFonts w:ascii="Times New Roman" w:hAnsi="Times New Roman" w:cs="Times New Roman"/>
          <w:sz w:val="28"/>
          <w:szCs w:val="28"/>
        </w:rPr>
        <w:t xml:space="preserve"> said </w:t>
      </w:r>
      <w:r w:rsidR="00A67CAF" w:rsidRPr="00144ECE">
        <w:rPr>
          <w:rFonts w:ascii="Times New Roman" w:hAnsi="Times New Roman" w:cs="Times New Roman"/>
          <w:sz w:val="28"/>
          <w:szCs w:val="28"/>
        </w:rPr>
        <w:t>he</w:t>
      </w:r>
      <w:r w:rsidRPr="00144ECE">
        <w:rPr>
          <w:rFonts w:ascii="Times New Roman" w:hAnsi="Times New Roman" w:cs="Times New Roman"/>
          <w:sz w:val="28"/>
          <w:szCs w:val="28"/>
        </w:rPr>
        <w:t xml:space="preserve"> would but that </w:t>
      </w:r>
      <w:r w:rsidR="00051536" w:rsidRPr="00144ECE">
        <w:rPr>
          <w:rFonts w:ascii="Times New Roman" w:hAnsi="Times New Roman" w:cs="Times New Roman"/>
          <w:sz w:val="28"/>
          <w:szCs w:val="28"/>
        </w:rPr>
        <w:t>he</w:t>
      </w:r>
      <w:r w:rsidRPr="00144ECE">
        <w:rPr>
          <w:rFonts w:ascii="Times New Roman" w:hAnsi="Times New Roman" w:cs="Times New Roman"/>
          <w:sz w:val="28"/>
          <w:szCs w:val="28"/>
        </w:rPr>
        <w:t xml:space="preserve"> did not want to be a part of the deliberations on their study.  </w:t>
      </w:r>
      <w:r w:rsidR="00051536" w:rsidRPr="00144ECE">
        <w:rPr>
          <w:rFonts w:ascii="Times New Roman" w:hAnsi="Times New Roman" w:cs="Times New Roman"/>
          <w:sz w:val="28"/>
          <w:szCs w:val="28"/>
        </w:rPr>
        <w:t>His</w:t>
      </w:r>
      <w:r w:rsidRPr="00144ECE">
        <w:rPr>
          <w:rFonts w:ascii="Times New Roman" w:hAnsi="Times New Roman" w:cs="Times New Roman"/>
          <w:sz w:val="28"/>
          <w:szCs w:val="28"/>
        </w:rPr>
        <w:t xml:space="preserve"> goal was to have </w:t>
      </w:r>
      <w:r w:rsidR="00051536" w:rsidRPr="00144ECE">
        <w:rPr>
          <w:rFonts w:ascii="Times New Roman" w:hAnsi="Times New Roman" w:cs="Times New Roman"/>
          <w:sz w:val="28"/>
          <w:szCs w:val="28"/>
        </w:rPr>
        <w:t xml:space="preserve">the recommendations </w:t>
      </w:r>
      <w:r w:rsidR="0082074E" w:rsidRPr="00144ECE">
        <w:rPr>
          <w:rFonts w:ascii="Times New Roman" w:hAnsi="Times New Roman" w:cs="Times New Roman"/>
          <w:sz w:val="28"/>
          <w:szCs w:val="28"/>
        </w:rPr>
        <w:t>for the</w:t>
      </w:r>
      <w:r w:rsidR="00A67CAF" w:rsidRPr="00144ECE">
        <w:rPr>
          <w:rFonts w:ascii="Times New Roman" w:hAnsi="Times New Roman" w:cs="Times New Roman"/>
          <w:sz w:val="28"/>
          <w:szCs w:val="28"/>
        </w:rPr>
        <w:t xml:space="preserve"> Day Park by</w:t>
      </w:r>
      <w:r w:rsidR="00051536" w:rsidRPr="00144ECE">
        <w:rPr>
          <w:rFonts w:ascii="Times New Roman" w:hAnsi="Times New Roman" w:cs="Times New Roman"/>
          <w:sz w:val="28"/>
          <w:szCs w:val="28"/>
        </w:rPr>
        <w:t xml:space="preserve"> this committee to represent </w:t>
      </w:r>
      <w:r w:rsidR="00A67CAF" w:rsidRPr="00144ECE">
        <w:rPr>
          <w:rFonts w:ascii="Times New Roman" w:hAnsi="Times New Roman" w:cs="Times New Roman"/>
          <w:sz w:val="28"/>
          <w:szCs w:val="28"/>
        </w:rPr>
        <w:t xml:space="preserve">that of a study </w:t>
      </w:r>
      <w:proofErr w:type="gramStart"/>
      <w:r w:rsidR="00A67CAF" w:rsidRPr="00144ECE">
        <w:rPr>
          <w:rFonts w:ascii="Times New Roman" w:hAnsi="Times New Roman" w:cs="Times New Roman"/>
          <w:sz w:val="28"/>
          <w:szCs w:val="28"/>
        </w:rPr>
        <w:t xml:space="preserve">by a </w:t>
      </w:r>
      <w:r w:rsidR="00051536" w:rsidRPr="00144ECE">
        <w:rPr>
          <w:rFonts w:ascii="Times New Roman" w:hAnsi="Times New Roman" w:cs="Times New Roman"/>
          <w:sz w:val="28"/>
          <w:szCs w:val="28"/>
        </w:rPr>
        <w:t>citizens</w:t>
      </w:r>
      <w:proofErr w:type="gramEnd"/>
      <w:r w:rsidR="00051536" w:rsidRPr="00144ECE">
        <w:rPr>
          <w:rFonts w:ascii="Times New Roman" w:hAnsi="Times New Roman" w:cs="Times New Roman"/>
          <w:sz w:val="28"/>
          <w:szCs w:val="28"/>
        </w:rPr>
        <w:t xml:space="preserve"> </w:t>
      </w:r>
      <w:r w:rsidR="00DC26DE">
        <w:rPr>
          <w:rFonts w:ascii="Times New Roman" w:hAnsi="Times New Roman" w:cs="Times New Roman"/>
          <w:sz w:val="28"/>
          <w:szCs w:val="28"/>
        </w:rPr>
        <w:t>of the township other than elected officials</w:t>
      </w:r>
      <w:r w:rsidR="00A67CAF" w:rsidRPr="00144ECE">
        <w:rPr>
          <w:rFonts w:ascii="Times New Roman" w:hAnsi="Times New Roman" w:cs="Times New Roman"/>
          <w:sz w:val="28"/>
          <w:szCs w:val="28"/>
        </w:rPr>
        <w:t>.</w:t>
      </w:r>
    </w:p>
    <w:p w:rsidR="0082074E" w:rsidRDefault="00A67CAF" w:rsidP="00F02E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General discussion continued in an attempt close in on a focus for the study.  The history of the park and its meaning to the community</w:t>
      </w:r>
      <w:r w:rsidR="00DC26DE">
        <w:rPr>
          <w:rFonts w:ascii="Times New Roman" w:hAnsi="Times New Roman" w:cs="Times New Roman"/>
          <w:sz w:val="28"/>
          <w:szCs w:val="28"/>
        </w:rPr>
        <w:t xml:space="preserve"> was discussed</w:t>
      </w:r>
      <w:r>
        <w:rPr>
          <w:rFonts w:ascii="Times New Roman" w:hAnsi="Times New Roman" w:cs="Times New Roman"/>
          <w:sz w:val="28"/>
          <w:szCs w:val="28"/>
        </w:rPr>
        <w:t>.  Does the community w</w:t>
      </w:r>
      <w:r w:rsidR="008D03DD">
        <w:rPr>
          <w:rFonts w:ascii="Times New Roman" w:hAnsi="Times New Roman" w:cs="Times New Roman"/>
          <w:sz w:val="28"/>
          <w:szCs w:val="28"/>
        </w:rPr>
        <w:t>ant</w:t>
      </w:r>
      <w:r>
        <w:rPr>
          <w:rFonts w:ascii="Times New Roman" w:hAnsi="Times New Roman" w:cs="Times New Roman"/>
          <w:sz w:val="28"/>
          <w:szCs w:val="28"/>
        </w:rPr>
        <w:t xml:space="preserve"> to keep it as a local treasure or would they rather see</w:t>
      </w:r>
      <w:r w:rsidR="008D03DD">
        <w:rPr>
          <w:rFonts w:ascii="Times New Roman" w:hAnsi="Times New Roman" w:cs="Times New Roman"/>
          <w:sz w:val="28"/>
          <w:szCs w:val="28"/>
        </w:rPr>
        <w:t xml:space="preserve"> it gain more visibility?</w:t>
      </w:r>
      <w:r>
        <w:rPr>
          <w:rFonts w:ascii="Times New Roman" w:hAnsi="Times New Roman" w:cs="Times New Roman"/>
          <w:sz w:val="28"/>
          <w:szCs w:val="28"/>
        </w:rPr>
        <w:t xml:space="preserve">  It was said that one way to determine the desired character of the park is to determine what would not be a desired outcome.  This reflected some of the behavioral uses or misuses, especially recently, primarily related to boaters</w:t>
      </w:r>
      <w:r w:rsidR="00DC26DE">
        <w:rPr>
          <w:rFonts w:ascii="Times New Roman" w:hAnsi="Times New Roman" w:cs="Times New Roman"/>
          <w:sz w:val="28"/>
          <w:szCs w:val="28"/>
        </w:rPr>
        <w:t xml:space="preserve"> and swimmers this past summer.</w:t>
      </w:r>
    </w:p>
    <w:p w:rsidR="0082074E" w:rsidRDefault="0082074E" w:rsidP="0082074E">
      <w:pPr>
        <w:pStyle w:val="ListParagraph"/>
        <w:rPr>
          <w:rFonts w:ascii="Times New Roman" w:hAnsi="Times New Roman" w:cs="Times New Roman"/>
          <w:sz w:val="28"/>
          <w:szCs w:val="28"/>
        </w:rPr>
      </w:pPr>
    </w:p>
    <w:p w:rsidR="00BC21BC" w:rsidRDefault="0082074E" w:rsidP="0082074E">
      <w:pPr>
        <w:pStyle w:val="ListParagraph"/>
        <w:rPr>
          <w:rFonts w:ascii="Times New Roman" w:hAnsi="Times New Roman" w:cs="Times New Roman"/>
          <w:sz w:val="28"/>
          <w:szCs w:val="28"/>
        </w:rPr>
      </w:pPr>
      <w:r>
        <w:rPr>
          <w:rFonts w:ascii="Times New Roman" w:hAnsi="Times New Roman" w:cs="Times New Roman"/>
          <w:sz w:val="28"/>
          <w:szCs w:val="28"/>
        </w:rPr>
        <w:t xml:space="preserve">Martel mentioned the statement by Mike Healey at the August township board meeting, that he felt the park should be “Good Neighbor.”  </w:t>
      </w:r>
      <w:r w:rsidR="00144ECE">
        <w:rPr>
          <w:rFonts w:ascii="Times New Roman" w:hAnsi="Times New Roman" w:cs="Times New Roman"/>
          <w:sz w:val="28"/>
          <w:szCs w:val="28"/>
        </w:rPr>
        <w:t>There is a need</w:t>
      </w:r>
      <w:r>
        <w:rPr>
          <w:rFonts w:ascii="Times New Roman" w:hAnsi="Times New Roman" w:cs="Times New Roman"/>
          <w:sz w:val="28"/>
          <w:szCs w:val="28"/>
        </w:rPr>
        <w:t xml:space="preserve"> to formulate a mission statement</w:t>
      </w:r>
      <w:r w:rsidR="00BC21BC">
        <w:rPr>
          <w:rFonts w:ascii="Times New Roman" w:hAnsi="Times New Roman" w:cs="Times New Roman"/>
          <w:sz w:val="28"/>
          <w:szCs w:val="28"/>
        </w:rPr>
        <w:t>(s</w:t>
      </w:r>
      <w:r w:rsidR="00144ECE">
        <w:rPr>
          <w:rFonts w:ascii="Times New Roman" w:hAnsi="Times New Roman" w:cs="Times New Roman"/>
          <w:sz w:val="28"/>
          <w:szCs w:val="28"/>
        </w:rPr>
        <w:t>) or</w:t>
      </w:r>
      <w:r>
        <w:rPr>
          <w:rFonts w:ascii="Times New Roman" w:hAnsi="Times New Roman" w:cs="Times New Roman"/>
          <w:sz w:val="28"/>
          <w:szCs w:val="28"/>
        </w:rPr>
        <w:t xml:space="preserve"> a hierarchy of attributes that would reflect what is meant by being a “Good Neighbor.”   Will the attributes of that </w:t>
      </w:r>
      <w:r w:rsidR="00DC26DE">
        <w:rPr>
          <w:rFonts w:ascii="Times New Roman" w:hAnsi="Times New Roman" w:cs="Times New Roman"/>
          <w:sz w:val="28"/>
          <w:szCs w:val="28"/>
        </w:rPr>
        <w:t xml:space="preserve">idea as formulated </w:t>
      </w:r>
      <w:r>
        <w:rPr>
          <w:rFonts w:ascii="Times New Roman" w:hAnsi="Times New Roman" w:cs="Times New Roman"/>
          <w:sz w:val="28"/>
          <w:szCs w:val="28"/>
        </w:rPr>
        <w:t>today, be viable (reasonable</w:t>
      </w:r>
      <w:r w:rsidR="008D03DD">
        <w:rPr>
          <w:rFonts w:ascii="Times New Roman" w:hAnsi="Times New Roman" w:cs="Times New Roman"/>
          <w:sz w:val="28"/>
          <w:szCs w:val="28"/>
        </w:rPr>
        <w:t>) five years from now?</w:t>
      </w:r>
      <w:r w:rsidR="00BC21BC">
        <w:rPr>
          <w:rFonts w:ascii="Times New Roman" w:hAnsi="Times New Roman" w:cs="Times New Roman"/>
          <w:sz w:val="28"/>
          <w:szCs w:val="28"/>
        </w:rPr>
        <w:t xml:space="preserve">  </w:t>
      </w:r>
      <w:r w:rsidR="00DC26DE">
        <w:rPr>
          <w:rFonts w:ascii="Times New Roman" w:hAnsi="Times New Roman" w:cs="Times New Roman"/>
          <w:sz w:val="28"/>
          <w:szCs w:val="28"/>
        </w:rPr>
        <w:t xml:space="preserve">Should </w:t>
      </w:r>
      <w:r w:rsidR="00BC21BC">
        <w:rPr>
          <w:rFonts w:ascii="Times New Roman" w:hAnsi="Times New Roman" w:cs="Times New Roman"/>
          <w:sz w:val="28"/>
          <w:szCs w:val="28"/>
        </w:rPr>
        <w:t>the park be a “hidden” treasure for township and its residents or do we expect it to grow [in use and reputation].  Do we want growth?</w:t>
      </w:r>
      <w:r>
        <w:rPr>
          <w:rFonts w:ascii="Times New Roman" w:hAnsi="Times New Roman" w:cs="Times New Roman"/>
          <w:sz w:val="28"/>
          <w:szCs w:val="28"/>
        </w:rPr>
        <w:t xml:space="preserve"> </w:t>
      </w:r>
      <w:r w:rsidR="00BC21BC">
        <w:rPr>
          <w:rFonts w:ascii="Times New Roman" w:hAnsi="Times New Roman" w:cs="Times New Roman"/>
          <w:sz w:val="28"/>
          <w:szCs w:val="28"/>
        </w:rPr>
        <w:t xml:space="preserve"> Are the people that are moving into the township putting down roots that </w:t>
      </w:r>
      <w:proofErr w:type="gramStart"/>
      <w:r w:rsidR="00BC21BC">
        <w:rPr>
          <w:rFonts w:ascii="Times New Roman" w:hAnsi="Times New Roman" w:cs="Times New Roman"/>
          <w:sz w:val="28"/>
          <w:szCs w:val="28"/>
        </w:rPr>
        <w:t>reflect</w:t>
      </w:r>
      <w:proofErr w:type="gramEnd"/>
      <w:r w:rsidR="00BC21BC">
        <w:rPr>
          <w:rFonts w:ascii="Times New Roman" w:hAnsi="Times New Roman" w:cs="Times New Roman"/>
          <w:sz w:val="28"/>
          <w:szCs w:val="28"/>
        </w:rPr>
        <w:t xml:space="preserve"> </w:t>
      </w:r>
      <w:r w:rsidR="008D03DD">
        <w:rPr>
          <w:rFonts w:ascii="Times New Roman" w:hAnsi="Times New Roman" w:cs="Times New Roman"/>
          <w:sz w:val="28"/>
          <w:szCs w:val="28"/>
        </w:rPr>
        <w:t xml:space="preserve">a </w:t>
      </w:r>
      <w:r w:rsidR="00BC21BC">
        <w:rPr>
          <w:rFonts w:ascii="Times New Roman" w:hAnsi="Times New Roman" w:cs="Times New Roman"/>
          <w:sz w:val="28"/>
          <w:szCs w:val="28"/>
        </w:rPr>
        <w:t>change</w:t>
      </w:r>
      <w:r w:rsidR="00DC26DE">
        <w:rPr>
          <w:rFonts w:ascii="Times New Roman" w:hAnsi="Times New Roman" w:cs="Times New Roman"/>
          <w:sz w:val="28"/>
          <w:szCs w:val="28"/>
        </w:rPr>
        <w:t xml:space="preserve"> in occupancy</w:t>
      </w:r>
      <w:r w:rsidR="00BC21BC">
        <w:rPr>
          <w:rFonts w:ascii="Times New Roman" w:hAnsi="Times New Roman" w:cs="Times New Roman"/>
          <w:sz w:val="28"/>
          <w:szCs w:val="28"/>
        </w:rPr>
        <w:t xml:space="preserve"> </w:t>
      </w:r>
      <w:r w:rsidR="008D03DD">
        <w:rPr>
          <w:rFonts w:ascii="Times New Roman" w:hAnsi="Times New Roman" w:cs="Times New Roman"/>
          <w:sz w:val="28"/>
          <w:szCs w:val="28"/>
        </w:rPr>
        <w:t>and/or in</w:t>
      </w:r>
      <w:r w:rsidR="00DC26DE">
        <w:rPr>
          <w:rFonts w:ascii="Times New Roman" w:hAnsi="Times New Roman" w:cs="Times New Roman"/>
          <w:sz w:val="28"/>
          <w:szCs w:val="28"/>
        </w:rPr>
        <w:t xml:space="preserve"> change in </w:t>
      </w:r>
      <w:r w:rsidR="008D03DD">
        <w:rPr>
          <w:rFonts w:ascii="Times New Roman" w:hAnsi="Times New Roman" w:cs="Times New Roman"/>
          <w:sz w:val="28"/>
          <w:szCs w:val="28"/>
        </w:rPr>
        <w:t>va</w:t>
      </w:r>
      <w:r w:rsidR="00DC26DE">
        <w:rPr>
          <w:rFonts w:ascii="Times New Roman" w:hAnsi="Times New Roman" w:cs="Times New Roman"/>
          <w:sz w:val="28"/>
          <w:szCs w:val="28"/>
        </w:rPr>
        <w:t>lues</w:t>
      </w:r>
      <w:r w:rsidR="00BC21BC">
        <w:rPr>
          <w:rFonts w:ascii="Times New Roman" w:hAnsi="Times New Roman" w:cs="Times New Roman"/>
          <w:sz w:val="28"/>
          <w:szCs w:val="28"/>
        </w:rPr>
        <w:t>.</w:t>
      </w:r>
    </w:p>
    <w:p w:rsidR="00144ECE" w:rsidRDefault="00BC21BC" w:rsidP="00DC26DE">
      <w:pPr>
        <w:ind w:left="720"/>
        <w:rPr>
          <w:rFonts w:ascii="Times New Roman" w:hAnsi="Times New Roman" w:cs="Times New Roman"/>
          <w:sz w:val="28"/>
          <w:szCs w:val="28"/>
        </w:rPr>
      </w:pPr>
      <w:r>
        <w:rPr>
          <w:rFonts w:ascii="Times New Roman" w:hAnsi="Times New Roman" w:cs="Times New Roman"/>
          <w:sz w:val="28"/>
          <w:szCs w:val="28"/>
        </w:rPr>
        <w:t xml:space="preserve">It was noted that there is a piece of land on the water that is </w:t>
      </w:r>
      <w:r w:rsidR="00077EEA">
        <w:rPr>
          <w:rFonts w:ascii="Times New Roman" w:hAnsi="Times New Roman" w:cs="Times New Roman"/>
          <w:sz w:val="28"/>
          <w:szCs w:val="28"/>
        </w:rPr>
        <w:t>a</w:t>
      </w:r>
      <w:r>
        <w:rPr>
          <w:rFonts w:ascii="Times New Roman" w:hAnsi="Times New Roman" w:cs="Times New Roman"/>
          <w:sz w:val="28"/>
          <w:szCs w:val="28"/>
        </w:rPr>
        <w:t xml:space="preserve"> park.  With this piece of land</w:t>
      </w:r>
      <w:r w:rsidR="00077EEA">
        <w:rPr>
          <w:rFonts w:ascii="Times New Roman" w:hAnsi="Times New Roman" w:cs="Times New Roman"/>
          <w:sz w:val="28"/>
          <w:szCs w:val="28"/>
        </w:rPr>
        <w:t xml:space="preserve"> there is a boat launch.  What is the impact of the boating on the park?  What outcomes does the community want from the landside, the park, and what do they want from the waterside?  To what extent </w:t>
      </w:r>
      <w:r w:rsidR="00DC26DE">
        <w:rPr>
          <w:rFonts w:ascii="Times New Roman" w:hAnsi="Times New Roman" w:cs="Times New Roman"/>
          <w:sz w:val="28"/>
          <w:szCs w:val="28"/>
        </w:rPr>
        <w:t>should</w:t>
      </w:r>
      <w:r w:rsidR="00077EEA">
        <w:rPr>
          <w:rFonts w:ascii="Times New Roman" w:hAnsi="Times New Roman" w:cs="Times New Roman"/>
          <w:sz w:val="28"/>
          <w:szCs w:val="28"/>
        </w:rPr>
        <w:t xml:space="preserve"> we consider the non-township resident use of these facilities?  What would </w:t>
      </w:r>
      <w:r w:rsidR="00077EEA">
        <w:rPr>
          <w:rFonts w:ascii="Times New Roman" w:hAnsi="Times New Roman" w:cs="Times New Roman"/>
          <w:sz w:val="28"/>
          <w:szCs w:val="28"/>
        </w:rPr>
        <w:lastRenderedPageBreak/>
        <w:t>we want to see next Fourth of July on both the landside and the water side</w:t>
      </w:r>
      <w:r w:rsidR="00DC26DE">
        <w:rPr>
          <w:rFonts w:ascii="Times New Roman" w:hAnsi="Times New Roman" w:cs="Times New Roman"/>
          <w:sz w:val="28"/>
          <w:szCs w:val="28"/>
        </w:rPr>
        <w:t xml:space="preserve"> of the park compared to what was witnessed this past holiday?</w:t>
      </w:r>
      <w:r w:rsidR="00144ECE">
        <w:rPr>
          <w:rFonts w:ascii="Times New Roman" w:hAnsi="Times New Roman" w:cs="Times New Roman"/>
          <w:sz w:val="28"/>
          <w:szCs w:val="28"/>
        </w:rPr>
        <w:t xml:space="preserve">  </w:t>
      </w:r>
    </w:p>
    <w:p w:rsidR="00144ECE" w:rsidRDefault="001961DE" w:rsidP="00144ECE">
      <w:pPr>
        <w:rPr>
          <w:rFonts w:ascii="Times New Roman" w:hAnsi="Times New Roman" w:cs="Times New Roman"/>
          <w:sz w:val="28"/>
          <w:szCs w:val="28"/>
        </w:rPr>
      </w:pPr>
      <w:r>
        <w:rPr>
          <w:rFonts w:ascii="Times New Roman" w:hAnsi="Times New Roman" w:cs="Times New Roman"/>
          <w:b/>
          <w:sz w:val="28"/>
          <w:szCs w:val="28"/>
        </w:rPr>
        <w:t>Approved</w:t>
      </w:r>
      <w:r w:rsidR="00144ECE">
        <w:rPr>
          <w:rFonts w:ascii="Times New Roman" w:hAnsi="Times New Roman" w:cs="Times New Roman"/>
          <w:sz w:val="28"/>
          <w:szCs w:val="28"/>
        </w:rPr>
        <w:t xml:space="preserve"> Minutes Torch Lake Township Day Park Committee, September 10, 2015 (continued) </w:t>
      </w:r>
    </w:p>
    <w:p w:rsidR="00077EEA" w:rsidRDefault="00077EEA" w:rsidP="0082074E">
      <w:pPr>
        <w:pStyle w:val="ListParagraph"/>
        <w:rPr>
          <w:rFonts w:ascii="Times New Roman" w:hAnsi="Times New Roman" w:cs="Times New Roman"/>
          <w:sz w:val="28"/>
          <w:szCs w:val="28"/>
        </w:rPr>
      </w:pPr>
    </w:p>
    <w:p w:rsidR="00077EEA" w:rsidRDefault="00077EEA" w:rsidP="0082074E">
      <w:pPr>
        <w:pStyle w:val="ListParagraph"/>
        <w:rPr>
          <w:rFonts w:ascii="Times New Roman" w:hAnsi="Times New Roman" w:cs="Times New Roman"/>
          <w:sz w:val="28"/>
          <w:szCs w:val="28"/>
        </w:rPr>
      </w:pPr>
    </w:p>
    <w:p w:rsidR="004F3913" w:rsidRDefault="00077EEA" w:rsidP="00077E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was decided to attempt to chart out </w:t>
      </w:r>
      <w:r w:rsidR="004F3913">
        <w:rPr>
          <w:rFonts w:ascii="Times New Roman" w:hAnsi="Times New Roman" w:cs="Times New Roman"/>
          <w:sz w:val="28"/>
          <w:szCs w:val="28"/>
        </w:rPr>
        <w:t xml:space="preserve">in hierarchal form </w:t>
      </w:r>
      <w:r>
        <w:rPr>
          <w:rFonts w:ascii="Times New Roman" w:hAnsi="Times New Roman" w:cs="Times New Roman"/>
          <w:sz w:val="28"/>
          <w:szCs w:val="28"/>
        </w:rPr>
        <w:t>the various aspect</w:t>
      </w:r>
      <w:r w:rsidR="004F3913">
        <w:rPr>
          <w:rFonts w:ascii="Times New Roman" w:hAnsi="Times New Roman" w:cs="Times New Roman"/>
          <w:sz w:val="28"/>
          <w:szCs w:val="28"/>
        </w:rPr>
        <w:t>s</w:t>
      </w:r>
      <w:r>
        <w:rPr>
          <w:rFonts w:ascii="Times New Roman" w:hAnsi="Times New Roman" w:cs="Times New Roman"/>
          <w:sz w:val="28"/>
          <w:szCs w:val="28"/>
        </w:rPr>
        <w:t xml:space="preserve"> of the currents uses of the park</w:t>
      </w:r>
      <w:r w:rsidR="004F3913">
        <w:rPr>
          <w:rFonts w:ascii="Times New Roman" w:hAnsi="Times New Roman" w:cs="Times New Roman"/>
          <w:sz w:val="28"/>
          <w:szCs w:val="28"/>
        </w:rPr>
        <w:t xml:space="preserve"> and their attributes</w:t>
      </w:r>
      <w:r>
        <w:rPr>
          <w:rFonts w:ascii="Times New Roman" w:hAnsi="Times New Roman" w:cs="Times New Roman"/>
          <w:sz w:val="28"/>
          <w:szCs w:val="28"/>
        </w:rPr>
        <w:t xml:space="preserve">, recognizing that the boating/swimming safety is the </w:t>
      </w:r>
      <w:r w:rsidR="004F3913">
        <w:rPr>
          <w:rFonts w:ascii="Times New Roman" w:hAnsi="Times New Roman" w:cs="Times New Roman"/>
          <w:sz w:val="28"/>
          <w:szCs w:val="28"/>
        </w:rPr>
        <w:t xml:space="preserve">greatest </w:t>
      </w:r>
      <w:r>
        <w:rPr>
          <w:rFonts w:ascii="Times New Roman" w:hAnsi="Times New Roman" w:cs="Times New Roman"/>
          <w:sz w:val="28"/>
          <w:szCs w:val="28"/>
        </w:rPr>
        <w:t>concern</w:t>
      </w:r>
      <w:r w:rsidR="004F3913">
        <w:rPr>
          <w:rFonts w:ascii="Times New Roman" w:hAnsi="Times New Roman" w:cs="Times New Roman"/>
          <w:sz w:val="28"/>
          <w:szCs w:val="28"/>
        </w:rPr>
        <w:t>.  This will help to give some perspective to the development of a mission statement for the park as it relates to the entire township.  Once the committee is clear on what they believe the park should</w:t>
      </w:r>
      <w:r w:rsidR="008D03DD">
        <w:rPr>
          <w:rFonts w:ascii="Times New Roman" w:hAnsi="Times New Roman" w:cs="Times New Roman"/>
          <w:sz w:val="28"/>
          <w:szCs w:val="28"/>
        </w:rPr>
        <w:t xml:space="preserve"> be</w:t>
      </w:r>
      <w:r w:rsidR="004F3913">
        <w:rPr>
          <w:rFonts w:ascii="Times New Roman" w:hAnsi="Times New Roman" w:cs="Times New Roman"/>
          <w:sz w:val="28"/>
          <w:szCs w:val="28"/>
        </w:rPr>
        <w:t>, they then can recommend what can be done to meet those outcomes.</w:t>
      </w:r>
    </w:p>
    <w:p w:rsidR="004F3913" w:rsidRDefault="004F3913" w:rsidP="00077E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committee ask Martel to see if he can find answers to the following:</w:t>
      </w:r>
    </w:p>
    <w:p w:rsidR="004F3913" w:rsidRDefault="004F3913" w:rsidP="004F391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How many </w:t>
      </w:r>
      <w:r w:rsidR="008D03DD">
        <w:rPr>
          <w:rFonts w:ascii="Times New Roman" w:hAnsi="Times New Roman" w:cs="Times New Roman"/>
          <w:sz w:val="28"/>
          <w:szCs w:val="28"/>
        </w:rPr>
        <w:t>citizens of t</w:t>
      </w:r>
      <w:r>
        <w:rPr>
          <w:rFonts w:ascii="Times New Roman" w:hAnsi="Times New Roman" w:cs="Times New Roman"/>
          <w:sz w:val="28"/>
          <w:szCs w:val="28"/>
        </w:rPr>
        <w:t>he township do not live on the water?</w:t>
      </w:r>
    </w:p>
    <w:p w:rsidR="0053400E" w:rsidRDefault="0053400E" w:rsidP="004F391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To </w:t>
      </w:r>
      <w:r w:rsidR="00144ECE">
        <w:rPr>
          <w:rFonts w:ascii="Times New Roman" w:hAnsi="Times New Roman" w:cs="Times New Roman"/>
          <w:sz w:val="28"/>
          <w:szCs w:val="28"/>
        </w:rPr>
        <w:t>who</w:t>
      </w:r>
      <w:r>
        <w:rPr>
          <w:rFonts w:ascii="Times New Roman" w:hAnsi="Times New Roman" w:cs="Times New Roman"/>
          <w:sz w:val="28"/>
          <w:szCs w:val="28"/>
        </w:rPr>
        <w:t xml:space="preserve"> was the 2010 Community Survey sent?  Voters versus non-voters?</w:t>
      </w:r>
    </w:p>
    <w:p w:rsidR="0053400E" w:rsidRDefault="0053400E" w:rsidP="004F391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has been the growth in the township over the last five years?</w:t>
      </w:r>
    </w:p>
    <w:p w:rsidR="0053400E" w:rsidRDefault="0053400E" w:rsidP="004F391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committee would like a copy of the Land Use Plan [Master Plan].</w:t>
      </w:r>
    </w:p>
    <w:p w:rsidR="0053400E" w:rsidRDefault="0053400E" w:rsidP="0053400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committee asked if Martel would ask the board at the meeting on September 15, 2015 the following: </w:t>
      </w:r>
    </w:p>
    <w:p w:rsidR="0053400E" w:rsidRDefault="0053400E" w:rsidP="0053400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What do they think is represented </w:t>
      </w:r>
      <w:r w:rsidR="00144ECE">
        <w:rPr>
          <w:rFonts w:ascii="Times New Roman" w:hAnsi="Times New Roman" w:cs="Times New Roman"/>
          <w:sz w:val="28"/>
          <w:szCs w:val="28"/>
        </w:rPr>
        <w:t xml:space="preserve">as it related to the Day Park </w:t>
      </w:r>
      <w:r>
        <w:rPr>
          <w:rFonts w:ascii="Times New Roman" w:hAnsi="Times New Roman" w:cs="Times New Roman"/>
          <w:sz w:val="28"/>
          <w:szCs w:val="28"/>
        </w:rPr>
        <w:t xml:space="preserve">in the </w:t>
      </w:r>
      <w:r w:rsidR="00144ECE">
        <w:rPr>
          <w:rFonts w:ascii="Times New Roman" w:hAnsi="Times New Roman" w:cs="Times New Roman"/>
          <w:sz w:val="28"/>
          <w:szCs w:val="28"/>
        </w:rPr>
        <w:t>statement, “Being a good neighbor?”</w:t>
      </w:r>
      <w:r>
        <w:rPr>
          <w:rFonts w:ascii="Times New Roman" w:hAnsi="Times New Roman" w:cs="Times New Roman"/>
          <w:sz w:val="28"/>
          <w:szCs w:val="28"/>
        </w:rPr>
        <w:t xml:space="preserve"> </w:t>
      </w:r>
    </w:p>
    <w:p w:rsidR="00144ECE" w:rsidRDefault="0053400E" w:rsidP="0053400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What kind of time table would the board expect for this committee?</w:t>
      </w:r>
    </w:p>
    <w:p w:rsidR="004F3913" w:rsidRPr="00144ECE" w:rsidRDefault="00144ECE" w:rsidP="00144ECE">
      <w:pPr>
        <w:rPr>
          <w:rFonts w:ascii="Times New Roman" w:hAnsi="Times New Roman" w:cs="Times New Roman"/>
          <w:sz w:val="28"/>
          <w:szCs w:val="28"/>
        </w:rPr>
      </w:pPr>
      <w:r>
        <w:rPr>
          <w:rFonts w:ascii="Times New Roman" w:hAnsi="Times New Roman" w:cs="Times New Roman"/>
          <w:sz w:val="28"/>
          <w:szCs w:val="28"/>
        </w:rPr>
        <w:t>The next meeting of the committee will be Thursday, September 17, 2015 at 7:00 PM at the Community Services Building.</w:t>
      </w:r>
      <w:r w:rsidR="0053400E" w:rsidRPr="00144ECE">
        <w:rPr>
          <w:rFonts w:ascii="Times New Roman" w:hAnsi="Times New Roman" w:cs="Times New Roman"/>
          <w:sz w:val="28"/>
          <w:szCs w:val="28"/>
        </w:rPr>
        <w:t xml:space="preserve"> </w:t>
      </w:r>
      <w:r w:rsidR="004F3913" w:rsidRPr="00144ECE">
        <w:rPr>
          <w:rFonts w:ascii="Times New Roman" w:hAnsi="Times New Roman" w:cs="Times New Roman"/>
          <w:sz w:val="28"/>
          <w:szCs w:val="28"/>
        </w:rPr>
        <w:t xml:space="preserve">  </w:t>
      </w:r>
    </w:p>
    <w:p w:rsidR="00F70CED" w:rsidRPr="004F3913" w:rsidRDefault="004F3913" w:rsidP="004F3913">
      <w:pPr>
        <w:rPr>
          <w:rFonts w:ascii="Times New Roman" w:hAnsi="Times New Roman" w:cs="Times New Roman"/>
          <w:sz w:val="28"/>
          <w:szCs w:val="28"/>
        </w:rPr>
      </w:pPr>
      <w:r w:rsidRPr="004F3913">
        <w:rPr>
          <w:rFonts w:ascii="Times New Roman" w:hAnsi="Times New Roman" w:cs="Times New Roman"/>
          <w:sz w:val="28"/>
          <w:szCs w:val="28"/>
        </w:rPr>
        <w:t xml:space="preserve">  </w:t>
      </w:r>
      <w:r w:rsidR="00077EEA" w:rsidRPr="004F3913">
        <w:rPr>
          <w:rFonts w:ascii="Times New Roman" w:hAnsi="Times New Roman" w:cs="Times New Roman"/>
          <w:sz w:val="28"/>
          <w:szCs w:val="28"/>
        </w:rPr>
        <w:t xml:space="preserve">    </w:t>
      </w:r>
      <w:r w:rsidR="00BC21BC" w:rsidRPr="004F3913">
        <w:rPr>
          <w:rFonts w:ascii="Times New Roman" w:hAnsi="Times New Roman" w:cs="Times New Roman"/>
          <w:sz w:val="28"/>
          <w:szCs w:val="28"/>
        </w:rPr>
        <w:t xml:space="preserve"> </w:t>
      </w:r>
      <w:r w:rsidR="0082074E" w:rsidRPr="004F3913">
        <w:rPr>
          <w:rFonts w:ascii="Times New Roman" w:hAnsi="Times New Roman" w:cs="Times New Roman"/>
          <w:sz w:val="28"/>
          <w:szCs w:val="28"/>
        </w:rPr>
        <w:t xml:space="preserve"> </w:t>
      </w:r>
      <w:r w:rsidR="00A67CAF" w:rsidRPr="004F3913">
        <w:rPr>
          <w:rFonts w:ascii="Times New Roman" w:hAnsi="Times New Roman" w:cs="Times New Roman"/>
          <w:sz w:val="28"/>
          <w:szCs w:val="28"/>
        </w:rPr>
        <w:t xml:space="preserve">   </w:t>
      </w:r>
      <w:r w:rsidR="00051536" w:rsidRPr="004F3913">
        <w:rPr>
          <w:rFonts w:ascii="Times New Roman" w:hAnsi="Times New Roman" w:cs="Times New Roman"/>
          <w:sz w:val="28"/>
          <w:szCs w:val="28"/>
        </w:rPr>
        <w:t xml:space="preserve">     </w:t>
      </w:r>
      <w:r w:rsidR="007A19CA" w:rsidRPr="004F3913">
        <w:rPr>
          <w:rFonts w:ascii="Times New Roman" w:hAnsi="Times New Roman" w:cs="Times New Roman"/>
          <w:sz w:val="28"/>
          <w:szCs w:val="28"/>
        </w:rPr>
        <w:t xml:space="preserve">   </w:t>
      </w:r>
      <w:r w:rsidR="00F142FC" w:rsidRPr="004F3913">
        <w:rPr>
          <w:rFonts w:ascii="Times New Roman" w:hAnsi="Times New Roman" w:cs="Times New Roman"/>
          <w:sz w:val="28"/>
          <w:szCs w:val="28"/>
        </w:rPr>
        <w:t xml:space="preserve">  </w:t>
      </w:r>
      <w:r w:rsidR="001743B1" w:rsidRPr="004F3913">
        <w:rPr>
          <w:rFonts w:ascii="Times New Roman" w:hAnsi="Times New Roman" w:cs="Times New Roman"/>
          <w:sz w:val="28"/>
          <w:szCs w:val="28"/>
        </w:rPr>
        <w:t xml:space="preserve">     </w:t>
      </w:r>
    </w:p>
    <w:sectPr w:rsidR="00F70CED" w:rsidRPr="004F3913" w:rsidSect="00B57B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E0" w:rsidRDefault="00F17DE0" w:rsidP="00144ECE">
      <w:pPr>
        <w:spacing w:after="0" w:line="240" w:lineRule="auto"/>
      </w:pPr>
      <w:r>
        <w:separator/>
      </w:r>
    </w:p>
  </w:endnote>
  <w:endnote w:type="continuationSeparator" w:id="0">
    <w:p w:rsidR="00F17DE0" w:rsidRDefault="00F17DE0" w:rsidP="00144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169"/>
      <w:docPartObj>
        <w:docPartGallery w:val="Page Numbers (Bottom of Page)"/>
        <w:docPartUnique/>
      </w:docPartObj>
    </w:sdtPr>
    <w:sdtContent>
      <w:p w:rsidR="00F17DE0" w:rsidRDefault="004422B8">
        <w:pPr>
          <w:pStyle w:val="Footer"/>
          <w:jc w:val="right"/>
        </w:pPr>
        <w:fldSimple w:instr=" PAGE   \* MERGEFORMAT ">
          <w:r w:rsidR="001961DE">
            <w:rPr>
              <w:noProof/>
            </w:rPr>
            <w:t>1</w:t>
          </w:r>
        </w:fldSimple>
      </w:p>
    </w:sdtContent>
  </w:sdt>
  <w:p w:rsidR="00F17DE0" w:rsidRDefault="00F17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E0" w:rsidRDefault="00F17DE0" w:rsidP="00144ECE">
      <w:pPr>
        <w:spacing w:after="0" w:line="240" w:lineRule="auto"/>
      </w:pPr>
      <w:r>
        <w:separator/>
      </w:r>
    </w:p>
  </w:footnote>
  <w:footnote w:type="continuationSeparator" w:id="0">
    <w:p w:rsidR="00F17DE0" w:rsidRDefault="00F17DE0" w:rsidP="00144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754"/>
    <w:multiLevelType w:val="hybridMultilevel"/>
    <w:tmpl w:val="1FBCB278"/>
    <w:lvl w:ilvl="0" w:tplc="CCA44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C47FD6"/>
    <w:multiLevelType w:val="hybridMultilevel"/>
    <w:tmpl w:val="C59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A4A89"/>
    <w:multiLevelType w:val="hybridMultilevel"/>
    <w:tmpl w:val="82CC3F9A"/>
    <w:lvl w:ilvl="0" w:tplc="DF10F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99C"/>
    <w:rsid w:val="00051536"/>
    <w:rsid w:val="00077EEA"/>
    <w:rsid w:val="00144ECE"/>
    <w:rsid w:val="001743B1"/>
    <w:rsid w:val="001961DE"/>
    <w:rsid w:val="00215BC9"/>
    <w:rsid w:val="00230815"/>
    <w:rsid w:val="0033441F"/>
    <w:rsid w:val="00405B12"/>
    <w:rsid w:val="004422B8"/>
    <w:rsid w:val="004F06DD"/>
    <w:rsid w:val="004F3913"/>
    <w:rsid w:val="0053400E"/>
    <w:rsid w:val="005E6021"/>
    <w:rsid w:val="006A7B60"/>
    <w:rsid w:val="007A19CA"/>
    <w:rsid w:val="0082074E"/>
    <w:rsid w:val="008D03DD"/>
    <w:rsid w:val="009C0DF3"/>
    <w:rsid w:val="00A00B83"/>
    <w:rsid w:val="00A67CAF"/>
    <w:rsid w:val="00A77151"/>
    <w:rsid w:val="00AB1C7D"/>
    <w:rsid w:val="00B57B89"/>
    <w:rsid w:val="00BC21BC"/>
    <w:rsid w:val="00C2178F"/>
    <w:rsid w:val="00C33834"/>
    <w:rsid w:val="00D17099"/>
    <w:rsid w:val="00D5099C"/>
    <w:rsid w:val="00DA7952"/>
    <w:rsid w:val="00DC26DE"/>
    <w:rsid w:val="00F02EF5"/>
    <w:rsid w:val="00F142FC"/>
    <w:rsid w:val="00F17DE0"/>
    <w:rsid w:val="00F43E8C"/>
    <w:rsid w:val="00F70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F5"/>
    <w:pPr>
      <w:ind w:left="720"/>
      <w:contextualSpacing/>
    </w:pPr>
  </w:style>
  <w:style w:type="paragraph" w:styleId="Header">
    <w:name w:val="header"/>
    <w:basedOn w:val="Normal"/>
    <w:link w:val="HeaderChar"/>
    <w:uiPriority w:val="99"/>
    <w:semiHidden/>
    <w:unhideWhenUsed/>
    <w:rsid w:val="00144E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ECE"/>
  </w:style>
  <w:style w:type="paragraph" w:styleId="Footer">
    <w:name w:val="footer"/>
    <w:basedOn w:val="Normal"/>
    <w:link w:val="FooterChar"/>
    <w:uiPriority w:val="99"/>
    <w:unhideWhenUsed/>
    <w:rsid w:val="0014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CE"/>
  </w:style>
  <w:style w:type="paragraph" w:styleId="BalloonText">
    <w:name w:val="Balloon Text"/>
    <w:basedOn w:val="Normal"/>
    <w:link w:val="BalloonTextChar"/>
    <w:uiPriority w:val="99"/>
    <w:semiHidden/>
    <w:unhideWhenUsed/>
    <w:rsid w:val="00DA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4</cp:revision>
  <cp:lastPrinted>2015-11-06T14:57:00Z</cp:lastPrinted>
  <dcterms:created xsi:type="dcterms:W3CDTF">2015-09-18T14:18:00Z</dcterms:created>
  <dcterms:modified xsi:type="dcterms:W3CDTF">2015-11-06T15:08:00Z</dcterms:modified>
</cp:coreProperties>
</file>